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0DCC2243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  <w:ins w:id="0" w:author="ighely" w:date="2019-03-08T12:27:00Z">
        <w:r w:rsidR="00083E11">
          <w:rPr>
            <w:rFonts w:ascii="Times New Roman" w:hAnsi="Times New Roman"/>
            <w:b/>
          </w:rPr>
          <w:tab/>
          <w:t xml:space="preserve"> </w:t>
        </w:r>
        <w:bookmarkStart w:id="1" w:name="_GoBack"/>
        <w:bookmarkEnd w:id="1"/>
        <w:r w:rsidR="00083E11">
          <w:rPr>
            <w:rFonts w:ascii="Times New Roman" w:hAnsi="Times New Roman"/>
            <w:b/>
          </w:rPr>
          <w:t xml:space="preserve">2.sz. </w:t>
        </w:r>
        <w:proofErr w:type="spellStart"/>
        <w:proofErr w:type="gramStart"/>
        <w:r w:rsidR="00083E11">
          <w:rPr>
            <w:rFonts w:ascii="Times New Roman" w:hAnsi="Times New Roman"/>
            <w:b/>
          </w:rPr>
          <w:t>melléklet</w:t>
        </w:r>
      </w:ins>
      <w:proofErr w:type="spellEnd"/>
      <w:proofErr w:type="gramEnd"/>
    </w:p>
    <w:p w14:paraId="0A9E2EFE" w14:textId="571D81AD" w:rsidR="00B13D9A" w:rsidDel="00083E11" w:rsidRDefault="00B13D9A">
      <w:pPr>
        <w:spacing w:after="480"/>
        <w:jc w:val="center"/>
        <w:rPr>
          <w:del w:id="2" w:author="ighely" w:date="2019-03-08T12:23:00Z"/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4F76C9CF" w14:textId="77777777" w:rsidR="00083E11" w:rsidRDefault="00083E11" w:rsidP="0045267F">
      <w:pPr>
        <w:spacing w:after="480"/>
        <w:jc w:val="center"/>
        <w:rPr>
          <w:ins w:id="3" w:author="ighely" w:date="2019-03-08T12:27:00Z"/>
          <w:rFonts w:ascii="Times New Roman" w:hAnsi="Times New Roman" w:cstheme="minorHAnsi"/>
          <w:b/>
          <w:caps/>
          <w:lang w:val="hu-HU"/>
        </w:rPr>
      </w:pP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75C4FE4A" w14:textId="77777777" w:rsidR="00924414" w:rsidRDefault="007C270A" w:rsidP="00630583">
            <w:pPr>
              <w:tabs>
                <w:tab w:val="left" w:pos="5904"/>
              </w:tabs>
              <w:jc w:val="center"/>
              <w:rPr>
                <w:ins w:id="4" w:author="ighely" w:date="2019-03-08T12:25:00Z"/>
                <w:rFonts w:eastAsiaTheme="minorHAnsi"/>
                <w:sz w:val="24"/>
                <w:szCs w:val="24"/>
              </w:rPr>
              <w:pPrChange w:id="5" w:author="ighely" w:date="2019-03-08T12:24:00Z">
                <w:pPr>
                  <w:tabs>
                    <w:tab w:val="left" w:pos="5904"/>
                  </w:tabs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</w:t>
            </w:r>
          </w:p>
          <w:p w14:paraId="5C3F50CE" w14:textId="6DD0D928" w:rsidR="00630583" w:rsidRPr="001429C5" w:rsidDel="00630583" w:rsidRDefault="00924414" w:rsidP="001429C5">
            <w:pPr>
              <w:tabs>
                <w:tab w:val="left" w:pos="5904"/>
              </w:tabs>
              <w:spacing w:before="240"/>
              <w:jc w:val="center"/>
              <w:rPr>
                <w:del w:id="6" w:author="ighely" w:date="2019-03-08T12:24:00Z"/>
                <w:rFonts w:eastAsiaTheme="minorHAnsi"/>
                <w:sz w:val="24"/>
                <w:szCs w:val="24"/>
              </w:rPr>
            </w:pPr>
            <w:ins w:id="7" w:author="ighely" w:date="2019-03-08T12:25:00Z">
              <w:r>
                <w:rPr>
                  <w:rFonts w:eastAsiaTheme="minorHAnsi"/>
                  <w:sz w:val="24"/>
                  <w:szCs w:val="24"/>
                </w:rPr>
                <w:t>szülő aláírása</w:t>
              </w:r>
            </w:ins>
            <w:del w:id="8" w:author="ighely" w:date="2019-03-08T12:24:00Z">
              <w:r w:rsidR="007C270A" w:rsidRPr="001429C5" w:rsidDel="00630583">
                <w:rPr>
                  <w:rFonts w:eastAsiaTheme="minorHAnsi"/>
                  <w:sz w:val="24"/>
                  <w:szCs w:val="24"/>
                </w:rPr>
                <w:delText>….</w:delText>
              </w:r>
            </w:del>
          </w:p>
          <w:p w14:paraId="211195D7" w14:textId="3B95538E" w:rsidR="007C270A" w:rsidDel="00630583" w:rsidRDefault="00077109" w:rsidP="00630583">
            <w:pPr>
              <w:tabs>
                <w:tab w:val="left" w:pos="5904"/>
              </w:tabs>
              <w:jc w:val="center"/>
              <w:rPr>
                <w:del w:id="9" w:author="ighely" w:date="2019-03-08T12:24:00Z"/>
                <w:rFonts w:eastAsiaTheme="minorHAnsi"/>
                <w:sz w:val="24"/>
                <w:szCs w:val="24"/>
              </w:rPr>
            </w:pPr>
            <w:del w:id="10" w:author="ighely" w:date="2019-03-08T12:24:00Z">
              <w:r w:rsidDel="00630583">
                <w:rPr>
                  <w:rFonts w:eastAsiaTheme="minorHAnsi"/>
                  <w:sz w:val="24"/>
                  <w:szCs w:val="24"/>
                </w:rPr>
                <w:delText>Szülő</w:delText>
              </w:r>
            </w:del>
          </w:p>
          <w:p w14:paraId="3AAE1892" w14:textId="6AB35277" w:rsidR="007C270A" w:rsidRPr="001429C5" w:rsidRDefault="007C270A" w:rsidP="0063058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  <w:pPrChange w:id="11" w:author="ighely" w:date="2019-03-08T12:24:00Z">
                <w:pPr>
                  <w:tabs>
                    <w:tab w:val="left" w:pos="5904"/>
                  </w:tabs>
                  <w:jc w:val="center"/>
                </w:pPr>
              </w:pPrChange>
            </w:pPr>
            <w:del w:id="12" w:author="ighely" w:date="2019-03-08T12:24:00Z">
              <w:r w:rsidRPr="001429C5" w:rsidDel="00630583">
                <w:rPr>
                  <w:rFonts w:eastAsiaTheme="minorHAnsi"/>
                  <w:sz w:val="24"/>
                  <w:szCs w:val="24"/>
                </w:rPr>
                <w:delText>aláírás</w:delText>
              </w:r>
            </w:del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364DE" w14:textId="77777777" w:rsidR="00EA7032" w:rsidRDefault="00EA7032" w:rsidP="007D5082">
      <w:r>
        <w:separator/>
      </w:r>
    </w:p>
  </w:endnote>
  <w:endnote w:type="continuationSeparator" w:id="0">
    <w:p w14:paraId="5927DC2E" w14:textId="77777777" w:rsidR="00EA7032" w:rsidRDefault="00EA7032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66A7" w14:textId="77777777" w:rsidR="00EA7032" w:rsidRDefault="00EA7032" w:rsidP="007D5082">
      <w:r>
        <w:separator/>
      </w:r>
    </w:p>
  </w:footnote>
  <w:footnote w:type="continuationSeparator" w:id="0">
    <w:p w14:paraId="3A37D5B6" w14:textId="77777777" w:rsidR="00EA7032" w:rsidRDefault="00EA7032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83E11"/>
    <w:rsid w:val="000A098C"/>
    <w:rsid w:val="000E20E2"/>
    <w:rsid w:val="001453EB"/>
    <w:rsid w:val="00163893"/>
    <w:rsid w:val="001E0B98"/>
    <w:rsid w:val="001F13E8"/>
    <w:rsid w:val="002B12FE"/>
    <w:rsid w:val="002C0467"/>
    <w:rsid w:val="0039199D"/>
    <w:rsid w:val="0045267F"/>
    <w:rsid w:val="004A239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30583"/>
    <w:rsid w:val="006B758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466EA"/>
    <w:rsid w:val="00871EBE"/>
    <w:rsid w:val="008A3230"/>
    <w:rsid w:val="00917092"/>
    <w:rsid w:val="00924414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BE1A3E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A7032"/>
    <w:rsid w:val="00EB5A4F"/>
    <w:rsid w:val="00FD747A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ighely</cp:lastModifiedBy>
  <cp:revision>6</cp:revision>
  <cp:lastPrinted>2019-03-08T11:27:00Z</cp:lastPrinted>
  <dcterms:created xsi:type="dcterms:W3CDTF">2019-03-07T10:01:00Z</dcterms:created>
  <dcterms:modified xsi:type="dcterms:W3CDTF">2019-03-08T11:37:00Z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